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94" w:rsidRPr="009432B1" w:rsidRDefault="00EB1D55" w:rsidP="00842A8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מ</w:t>
      </w:r>
      <w:r w:rsidR="00A00B94" w:rsidRPr="009445C4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כרז </w:t>
      </w:r>
      <w:r w:rsidR="0063352D">
        <w:rPr>
          <w:rFonts w:ascii="David" w:hAnsi="David" w:cs="David" w:hint="cs"/>
          <w:b/>
          <w:bCs/>
          <w:sz w:val="32"/>
          <w:szCs w:val="32"/>
          <w:u w:val="single"/>
          <w:rtl/>
        </w:rPr>
        <w:t>פומבי</w:t>
      </w:r>
      <w:r w:rsidR="0040414C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40414C" w:rsidRPr="009432B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A00B94" w:rsidRPr="009432B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מס' </w:t>
      </w:r>
      <w:r w:rsidR="00EE259B">
        <w:rPr>
          <w:rFonts w:ascii="David" w:hAnsi="David" w:cs="David" w:hint="cs"/>
          <w:b/>
          <w:bCs/>
          <w:sz w:val="24"/>
          <w:szCs w:val="24"/>
          <w:u w:val="single"/>
          <w:rtl/>
        </w:rPr>
        <w:t>18/2023</w:t>
      </w:r>
    </w:p>
    <w:p w:rsidR="00A00B94" w:rsidRPr="00E84301" w:rsidRDefault="00A00B94" w:rsidP="00842A82">
      <w:pPr>
        <w:spacing w:line="24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bookmarkStart w:id="0" w:name="_GoBack"/>
      <w:r w:rsidRPr="00E84301">
        <w:rPr>
          <w:rFonts w:ascii="David" w:hAnsi="David" w:cs="David"/>
          <w:b/>
          <w:bCs/>
          <w:sz w:val="36"/>
          <w:szCs w:val="36"/>
          <w:rtl/>
        </w:rPr>
        <w:t xml:space="preserve">דרוש/ה: </w:t>
      </w:r>
      <w:r w:rsidR="006B67CE">
        <w:rPr>
          <w:rFonts w:ascii="David" w:hAnsi="David" w:cs="David" w:hint="cs"/>
          <w:b/>
          <w:bCs/>
          <w:sz w:val="36"/>
          <w:szCs w:val="36"/>
          <w:rtl/>
        </w:rPr>
        <w:t xml:space="preserve">אחראי </w:t>
      </w:r>
      <w:r w:rsidR="006B67CE">
        <w:rPr>
          <w:rFonts w:ascii="David" w:hAnsi="David" w:cs="David" w:hint="cs"/>
          <w:b/>
          <w:bCs/>
          <w:sz w:val="36"/>
          <w:szCs w:val="36"/>
        </w:rPr>
        <w:t>IT</w:t>
      </w:r>
      <w:r w:rsidR="006B67CE">
        <w:rPr>
          <w:rFonts w:ascii="David" w:hAnsi="David" w:cs="David" w:hint="cs"/>
          <w:b/>
          <w:bCs/>
          <w:sz w:val="36"/>
          <w:szCs w:val="36"/>
          <w:rtl/>
        </w:rPr>
        <w:t xml:space="preserve"> ומערכות מידע</w:t>
      </w:r>
    </w:p>
    <w:bookmarkEnd w:id="0"/>
    <w:p w:rsidR="008B30DC" w:rsidRPr="00A47EC3" w:rsidRDefault="00A47EC3" w:rsidP="008B30DC">
      <w:pPr>
        <w:spacing w:after="120"/>
        <w:rPr>
          <w:rFonts w:cs="Calibri"/>
          <w:u w:val="single"/>
          <w:rtl/>
        </w:rPr>
      </w:pPr>
      <w:r w:rsidRPr="00A47EC3">
        <w:rPr>
          <w:rFonts w:cs="Calibri" w:hint="cs"/>
          <w:u w:val="single"/>
          <w:rtl/>
        </w:rPr>
        <w:t>הגדרת התפקיד:</w:t>
      </w:r>
    </w:p>
    <w:p w:rsidR="0013427E" w:rsidRPr="00EB1D55" w:rsidRDefault="0013427E" w:rsidP="00EB1D55">
      <w:pPr>
        <w:pStyle w:val="a9"/>
        <w:numPr>
          <w:ilvl w:val="0"/>
          <w:numId w:val="13"/>
        </w:numPr>
        <w:jc w:val="both"/>
        <w:rPr>
          <w:rFonts w:cs="Calibri"/>
        </w:rPr>
      </w:pPr>
      <w:r w:rsidRPr="00EB1D55">
        <w:rPr>
          <w:rFonts w:cs="Calibri"/>
          <w:rtl/>
        </w:rPr>
        <w:t>תכנון וניהול של כלל שירותי מערכות המידע הניהוליות</w:t>
      </w:r>
      <w:r w:rsidRPr="00EB1D55">
        <w:rPr>
          <w:rFonts w:cs="Calibri" w:hint="cs"/>
        </w:rPr>
        <w:t xml:space="preserve"> </w:t>
      </w:r>
      <w:r w:rsidRPr="00EB1D55">
        <w:rPr>
          <w:rFonts w:cs="Calibri" w:hint="cs"/>
          <w:rtl/>
        </w:rPr>
        <w:t>והעסקיות</w:t>
      </w:r>
      <w:r w:rsidRPr="00EB1D55">
        <w:rPr>
          <w:rFonts w:cs="Calibri"/>
          <w:rtl/>
        </w:rPr>
        <w:t>: חומרה, תוכנה, מערכות מידע (גבייה, תפעול), אבטחת מידע, תקשורת.</w:t>
      </w:r>
    </w:p>
    <w:p w:rsidR="008B30DC" w:rsidRPr="00175A79" w:rsidRDefault="008B30DC" w:rsidP="008B30DC">
      <w:pPr>
        <w:pStyle w:val="a9"/>
        <w:numPr>
          <w:ilvl w:val="0"/>
          <w:numId w:val="13"/>
        </w:numPr>
        <w:jc w:val="both"/>
        <w:rPr>
          <w:rFonts w:cs="Calibri"/>
        </w:rPr>
      </w:pPr>
      <w:r w:rsidRPr="00175A79">
        <w:rPr>
          <w:rFonts w:cs="Calibri"/>
          <w:rtl/>
        </w:rPr>
        <w:t>ניהול, תחזוקה ובקרה על שרתי החברה, הגיבויים הנדרשים, ציוד התקשורת</w:t>
      </w:r>
      <w:r w:rsidR="006B67CE">
        <w:rPr>
          <w:rFonts w:cs="Calibri" w:hint="cs"/>
          <w:rtl/>
        </w:rPr>
        <w:t xml:space="preserve"> והמחשוב</w:t>
      </w:r>
      <w:r w:rsidRPr="00175A79">
        <w:rPr>
          <w:rFonts w:cs="Calibri"/>
          <w:rtl/>
        </w:rPr>
        <w:t>, תמיכה במשתמשי הקצה</w:t>
      </w:r>
      <w:r w:rsidRPr="00175A79">
        <w:rPr>
          <w:rFonts w:cs="Calibri"/>
        </w:rPr>
        <w:t>.</w:t>
      </w:r>
    </w:p>
    <w:p w:rsidR="008B30DC" w:rsidRPr="00175A79" w:rsidRDefault="008B30DC" w:rsidP="008B30DC">
      <w:pPr>
        <w:pStyle w:val="a9"/>
        <w:numPr>
          <w:ilvl w:val="0"/>
          <w:numId w:val="13"/>
        </w:numPr>
        <w:jc w:val="both"/>
        <w:rPr>
          <w:rFonts w:cs="Calibri"/>
        </w:rPr>
      </w:pPr>
      <w:r w:rsidRPr="00175A79">
        <w:rPr>
          <w:rFonts w:cs="Calibri"/>
          <w:rtl/>
        </w:rPr>
        <w:t xml:space="preserve">ניהול תחום אבטחת מידע </w:t>
      </w:r>
      <w:r w:rsidR="006B67CE">
        <w:rPr>
          <w:rFonts w:cs="Calibri" w:hint="cs"/>
          <w:rtl/>
        </w:rPr>
        <w:t>ברשת ה-</w:t>
      </w:r>
      <w:r w:rsidR="006B67CE">
        <w:rPr>
          <w:rFonts w:cs="Calibri" w:hint="cs"/>
        </w:rPr>
        <w:t>IT</w:t>
      </w:r>
      <w:r w:rsidR="006B67CE">
        <w:rPr>
          <w:rFonts w:cs="Calibri" w:hint="cs"/>
          <w:rtl/>
        </w:rPr>
        <w:t xml:space="preserve"> וה-</w:t>
      </w:r>
      <w:r w:rsidR="006B67CE">
        <w:rPr>
          <w:rFonts w:cs="Calibri" w:hint="cs"/>
        </w:rPr>
        <w:t>OT</w:t>
      </w:r>
      <w:r w:rsidR="006B67CE">
        <w:rPr>
          <w:rFonts w:cs="Calibri" w:hint="cs"/>
          <w:rtl/>
        </w:rPr>
        <w:t xml:space="preserve"> </w:t>
      </w:r>
      <w:r w:rsidRPr="00175A79">
        <w:rPr>
          <w:rFonts w:cs="Calibri"/>
          <w:rtl/>
        </w:rPr>
        <w:t>תוך גיבוש והטמעת מדיניות התאגיד בתחום מערכות המידע, ואבטחת המידע מעקב ובקרה אחר</w:t>
      </w:r>
      <w:r w:rsidR="00A47EC3">
        <w:rPr>
          <w:rFonts w:cs="Calibri" w:hint="cs"/>
          <w:rtl/>
        </w:rPr>
        <w:t xml:space="preserve"> </w:t>
      </w:r>
      <w:r w:rsidRPr="00175A79">
        <w:rPr>
          <w:rFonts w:cs="Calibri"/>
          <w:rtl/>
        </w:rPr>
        <w:t xml:space="preserve">יישומה בהתאם לדרישות הדין </w:t>
      </w:r>
      <w:r>
        <w:rPr>
          <w:rFonts w:cs="Calibri"/>
        </w:rPr>
        <w:t>)</w:t>
      </w:r>
      <w:r w:rsidRPr="00175A79">
        <w:rPr>
          <w:rFonts w:cs="Calibri"/>
          <w:rtl/>
        </w:rPr>
        <w:t>חוק הגנת הפרטיות</w:t>
      </w:r>
      <w:r>
        <w:rPr>
          <w:rFonts w:cs="Calibri" w:hint="cs"/>
          <w:rtl/>
        </w:rPr>
        <w:t xml:space="preserve"> </w:t>
      </w:r>
      <w:proofErr w:type="spellStart"/>
      <w:r>
        <w:rPr>
          <w:rFonts w:cs="Calibri" w:hint="cs"/>
          <w:rtl/>
        </w:rPr>
        <w:t>וכיוב</w:t>
      </w:r>
      <w:proofErr w:type="spellEnd"/>
      <w:r>
        <w:rPr>
          <w:rFonts w:cs="Calibri" w:hint="cs"/>
          <w:rtl/>
        </w:rPr>
        <w:t>')</w:t>
      </w:r>
      <w:r w:rsidRPr="00175A79">
        <w:rPr>
          <w:rFonts w:cs="Calibri"/>
          <w:rtl/>
        </w:rPr>
        <w:t>,</w:t>
      </w:r>
      <w:r>
        <w:rPr>
          <w:rFonts w:cs="Calibri" w:hint="cs"/>
          <w:rtl/>
        </w:rPr>
        <w:t xml:space="preserve"> מעקב אחר</w:t>
      </w:r>
      <w:r w:rsidRPr="00175A79">
        <w:rPr>
          <w:rFonts w:cs="Calibri"/>
          <w:rtl/>
        </w:rPr>
        <w:t xml:space="preserve"> דרישות הרגולטור ודרישות תקן </w:t>
      </w:r>
      <w:r w:rsidRPr="00175A79">
        <w:rPr>
          <w:rFonts w:cs="Calibri"/>
        </w:rPr>
        <w:t xml:space="preserve">.ISO 27001 – </w:t>
      </w:r>
    </w:p>
    <w:p w:rsidR="008B30DC" w:rsidRDefault="008B30DC" w:rsidP="008B30DC">
      <w:pPr>
        <w:pStyle w:val="a9"/>
        <w:numPr>
          <w:ilvl w:val="0"/>
          <w:numId w:val="13"/>
        </w:numPr>
        <w:jc w:val="both"/>
        <w:rPr>
          <w:rFonts w:cs="Calibri"/>
        </w:rPr>
      </w:pPr>
      <w:r>
        <w:rPr>
          <w:rFonts w:cs="Calibri" w:hint="cs"/>
          <w:rtl/>
        </w:rPr>
        <w:t xml:space="preserve">אחראי </w:t>
      </w:r>
      <w:r w:rsidRPr="00175A79">
        <w:rPr>
          <w:rFonts w:cs="Calibri"/>
          <w:rtl/>
        </w:rPr>
        <w:t xml:space="preserve">ניהול ופיקוח על התקשרויות החברה </w:t>
      </w:r>
      <w:r w:rsidR="006B67CE">
        <w:rPr>
          <w:rFonts w:cs="Calibri" w:hint="cs"/>
          <w:rtl/>
        </w:rPr>
        <w:t xml:space="preserve">והרכש </w:t>
      </w:r>
      <w:r w:rsidRPr="00175A79">
        <w:rPr>
          <w:rFonts w:cs="Calibri"/>
          <w:rtl/>
        </w:rPr>
        <w:t>עם ספקים בתחומי המחשוב,</w:t>
      </w:r>
      <w:r>
        <w:rPr>
          <w:rFonts w:cs="Calibri" w:hint="cs"/>
          <w:rtl/>
        </w:rPr>
        <w:t xml:space="preserve"> הסייבר,</w:t>
      </w:r>
      <w:r w:rsidRPr="00175A79">
        <w:rPr>
          <w:rFonts w:cs="Calibri"/>
          <w:rtl/>
        </w:rPr>
        <w:t xml:space="preserve"> מערכות מי</w:t>
      </w:r>
      <w:r>
        <w:rPr>
          <w:rFonts w:cs="Calibri" w:hint="cs"/>
          <w:rtl/>
        </w:rPr>
        <w:t>דע, סלולר ורשת קווית</w:t>
      </w:r>
      <w:r w:rsidRPr="00175A79">
        <w:rPr>
          <w:rFonts w:cs="Calibri"/>
        </w:rPr>
        <w:t>,</w:t>
      </w:r>
      <w:r>
        <w:rPr>
          <w:rFonts w:cs="Calibri" w:hint="cs"/>
          <w:rtl/>
        </w:rPr>
        <w:t xml:space="preserve"> </w:t>
      </w:r>
      <w:r w:rsidRPr="00175A79">
        <w:rPr>
          <w:rFonts w:cs="Calibri"/>
          <w:rtl/>
        </w:rPr>
        <w:t>אבטחת מידע ובתחומים טכנולוגיים נלוו</w:t>
      </w:r>
      <w:r w:rsidRPr="00175A79">
        <w:rPr>
          <w:rFonts w:cs="Calibri" w:hint="cs"/>
          <w:rtl/>
        </w:rPr>
        <w:t>ים.</w:t>
      </w:r>
      <w:r w:rsidRPr="00175A79">
        <w:rPr>
          <w:rFonts w:cs="Calibri"/>
        </w:rPr>
        <w:t xml:space="preserve"> </w:t>
      </w:r>
    </w:p>
    <w:p w:rsidR="00F87BD7" w:rsidRPr="00EB1D55" w:rsidRDefault="0013427E" w:rsidP="00F87BD7">
      <w:pPr>
        <w:pStyle w:val="a9"/>
        <w:numPr>
          <w:ilvl w:val="0"/>
          <w:numId w:val="13"/>
        </w:numPr>
        <w:jc w:val="both"/>
        <w:rPr>
          <w:rFonts w:cs="Calibri"/>
        </w:rPr>
      </w:pPr>
      <w:r w:rsidRPr="00EB1D55">
        <w:rPr>
          <w:rFonts w:cs="Calibri"/>
          <w:rtl/>
        </w:rPr>
        <w:t>תכנון תכניות העבודה קצרות וארוכות טווח בתחומי האחריות וניהול התקציבים המיועדים תוך כדי התאמת מערכות המידע למטרות הארגון הן מבחינת האיכות והתפעול השוטף, לרבות עדכון והטמעת טכנולוגיות חדשות במערך.</w:t>
      </w:r>
    </w:p>
    <w:p w:rsidR="008B30DC" w:rsidRPr="0029726D" w:rsidDel="00D66034" w:rsidRDefault="008B30DC" w:rsidP="00EB1D55">
      <w:pPr>
        <w:pStyle w:val="a9"/>
        <w:rPr>
          <w:del w:id="1" w:author="מיכל פרנקו ברדה" w:date="2023-10-16T16:42:00Z"/>
          <w:rFonts w:eastAsia="Times New Roman"/>
          <w:rtl/>
        </w:rPr>
      </w:pPr>
    </w:p>
    <w:p w:rsidR="008B30DC" w:rsidRPr="0029726D" w:rsidRDefault="00B6287D" w:rsidP="008B30DC">
      <w:pPr>
        <w:spacing w:after="0" w:line="240" w:lineRule="auto"/>
        <w:rPr>
          <w:rFonts w:eastAsia="Times New Roman" w:cs="Calibri"/>
          <w:u w:val="single"/>
        </w:rPr>
      </w:pPr>
      <w:r>
        <w:rPr>
          <w:rFonts w:eastAsia="Times New Roman" w:cs="Calibri" w:hint="cs"/>
          <w:u w:val="single"/>
          <w:rtl/>
        </w:rPr>
        <w:t>תנאי סף:</w:t>
      </w:r>
    </w:p>
    <w:p w:rsidR="006B67CE" w:rsidRDefault="006B67CE" w:rsidP="006B67CE">
      <w:pPr>
        <w:pStyle w:val="a9"/>
        <w:numPr>
          <w:ilvl w:val="0"/>
          <w:numId w:val="9"/>
        </w:numPr>
        <w:spacing w:after="120"/>
        <w:jc w:val="both"/>
        <w:rPr>
          <w:rFonts w:cs="Calibri"/>
        </w:rPr>
      </w:pPr>
      <w:r>
        <w:rPr>
          <w:rFonts w:cs="Calibri" w:hint="cs"/>
          <w:rtl/>
        </w:rPr>
        <w:t>ניסיון של למעלה מ</w:t>
      </w:r>
      <w:r w:rsidR="00965C0A">
        <w:rPr>
          <w:rFonts w:cs="Calibri" w:hint="cs"/>
          <w:rtl/>
        </w:rPr>
        <w:t>שנתיים</w:t>
      </w:r>
      <w:r>
        <w:rPr>
          <w:rFonts w:cs="Calibri" w:hint="cs"/>
          <w:rtl/>
        </w:rPr>
        <w:t xml:space="preserve"> בתחום ה-</w:t>
      </w:r>
      <w:r>
        <w:rPr>
          <w:rFonts w:cs="Calibri" w:hint="cs"/>
        </w:rPr>
        <w:t>IT</w:t>
      </w:r>
      <w:r>
        <w:rPr>
          <w:rFonts w:cs="Calibri" w:hint="cs"/>
          <w:rtl/>
        </w:rPr>
        <w:t xml:space="preserve"> ו/או מערכות מידע</w:t>
      </w:r>
    </w:p>
    <w:p w:rsidR="008B30DC" w:rsidRDefault="00B6287D" w:rsidP="008B30DC">
      <w:pPr>
        <w:pStyle w:val="a9"/>
        <w:numPr>
          <w:ilvl w:val="0"/>
          <w:numId w:val="9"/>
        </w:numPr>
        <w:spacing w:after="120"/>
        <w:jc w:val="both"/>
        <w:rPr>
          <w:rFonts w:cs="Calibri"/>
        </w:rPr>
      </w:pPr>
      <w:r>
        <w:rPr>
          <w:rFonts w:eastAsia="Arial Unicode MS" w:cs="Calibri" w:hint="cs"/>
          <w:rtl/>
        </w:rPr>
        <w:t xml:space="preserve">תואר אקדמאי רלוונטי בתחום במחשוב/ מערכות מידע, או לחלופין </w:t>
      </w:r>
      <w:r w:rsidR="00132233">
        <w:rPr>
          <w:rFonts w:cs="Calibri" w:hint="cs"/>
          <w:rtl/>
        </w:rPr>
        <w:t xml:space="preserve">קורסים מקצועיים בתחום </w:t>
      </w:r>
      <w:r w:rsidR="00132233">
        <w:rPr>
          <w:rFonts w:cs="Calibri" w:hint="cs"/>
        </w:rPr>
        <w:t>IT</w:t>
      </w:r>
      <w:r w:rsidR="00132233">
        <w:rPr>
          <w:rFonts w:cs="Calibri" w:hint="cs"/>
          <w:rtl/>
        </w:rPr>
        <w:t xml:space="preserve">, מערכות מידע ואבטחת מידע בהיקף של לפחות </w:t>
      </w:r>
      <w:r>
        <w:rPr>
          <w:rFonts w:cs="Calibri" w:hint="cs"/>
          <w:rtl/>
        </w:rPr>
        <w:t xml:space="preserve">300 </w:t>
      </w:r>
      <w:r w:rsidR="00132233">
        <w:rPr>
          <w:rFonts w:cs="Calibri" w:hint="cs"/>
          <w:rtl/>
        </w:rPr>
        <w:t>שעות</w:t>
      </w:r>
      <w:r>
        <w:rPr>
          <w:rFonts w:cs="Calibri" w:hint="cs"/>
          <w:rtl/>
        </w:rPr>
        <w:t xml:space="preserve"> לפחות</w:t>
      </w:r>
      <w:r w:rsidR="00132233">
        <w:rPr>
          <w:rFonts w:cs="Calibri" w:hint="cs"/>
          <w:rtl/>
        </w:rPr>
        <w:t>.</w:t>
      </w:r>
    </w:p>
    <w:p w:rsidR="0013427E" w:rsidRPr="005944A8" w:rsidRDefault="0013427E" w:rsidP="0013427E">
      <w:pPr>
        <w:pStyle w:val="a9"/>
        <w:numPr>
          <w:ilvl w:val="0"/>
          <w:numId w:val="9"/>
        </w:numPr>
        <w:spacing w:after="120"/>
        <w:jc w:val="both"/>
        <w:rPr>
          <w:rFonts w:eastAsia="Arial Unicode MS" w:cs="Calibri"/>
          <w:rtl/>
        </w:rPr>
      </w:pPr>
      <w:r w:rsidRPr="005944A8">
        <w:rPr>
          <w:rFonts w:eastAsia="Arial Unicode MS" w:cs="Calibri"/>
          <w:rtl/>
        </w:rPr>
        <w:t>נכונות לעבודה בשעות בלתי שגרתיות.</w:t>
      </w:r>
    </w:p>
    <w:p w:rsidR="00B07D35" w:rsidRDefault="00B07D35" w:rsidP="00EB1D55">
      <w:pPr>
        <w:pStyle w:val="a9"/>
        <w:spacing w:after="120"/>
        <w:jc w:val="both"/>
        <w:rPr>
          <w:rFonts w:cs="Calibri"/>
        </w:rPr>
      </w:pPr>
    </w:p>
    <w:p w:rsidR="00B6287D" w:rsidRPr="00EB1D55" w:rsidRDefault="00B6287D" w:rsidP="00EB1D55">
      <w:pPr>
        <w:spacing w:after="0" w:line="240" w:lineRule="auto"/>
        <w:rPr>
          <w:rFonts w:eastAsia="Times New Roman" w:cs="Calibri"/>
          <w:u w:val="single"/>
          <w:rtl/>
        </w:rPr>
      </w:pPr>
      <w:r>
        <w:rPr>
          <w:rFonts w:eastAsia="Times New Roman" w:cs="Calibri" w:hint="cs"/>
          <w:u w:val="single"/>
          <w:rtl/>
        </w:rPr>
        <w:t>יתרון:</w:t>
      </w:r>
    </w:p>
    <w:p w:rsidR="008B30DC" w:rsidRPr="00DF754C" w:rsidRDefault="008B30DC" w:rsidP="00B07D35">
      <w:pPr>
        <w:pStyle w:val="a9"/>
        <w:numPr>
          <w:ilvl w:val="0"/>
          <w:numId w:val="9"/>
        </w:numPr>
        <w:spacing w:after="120"/>
        <w:jc w:val="both"/>
        <w:rPr>
          <w:rFonts w:cs="Calibri"/>
        </w:rPr>
      </w:pPr>
      <w:r>
        <w:rPr>
          <w:rFonts w:cs="Calibri" w:hint="cs"/>
          <w:rtl/>
        </w:rPr>
        <w:t xml:space="preserve">ניסיון והבנה מעמיקה בתקשורת, </w:t>
      </w:r>
      <w:proofErr w:type="spellStart"/>
      <w:r w:rsidR="00B07D35">
        <w:rPr>
          <w:rFonts w:cs="Calibri" w:hint="cs"/>
          <w:rtl/>
        </w:rPr>
        <w:t>סיסטם</w:t>
      </w:r>
      <w:proofErr w:type="spellEnd"/>
      <w:r w:rsidR="00B07D35">
        <w:rPr>
          <w:rFonts w:cs="Calibri" w:hint="cs"/>
          <w:rtl/>
        </w:rPr>
        <w:t xml:space="preserve">, </w:t>
      </w:r>
      <w:r>
        <w:rPr>
          <w:rFonts w:cs="Calibri" w:hint="cs"/>
          <w:rtl/>
        </w:rPr>
        <w:t>אבטחת מיד</w:t>
      </w:r>
      <w:r w:rsidR="00B07D35">
        <w:rPr>
          <w:rFonts w:cs="Calibri" w:hint="cs"/>
          <w:rtl/>
        </w:rPr>
        <w:t>ע, ניהול שרתים</w:t>
      </w:r>
    </w:p>
    <w:p w:rsidR="008B30DC" w:rsidRPr="00DF754C" w:rsidRDefault="008B30DC" w:rsidP="008B30DC">
      <w:pPr>
        <w:pStyle w:val="a9"/>
        <w:numPr>
          <w:ilvl w:val="0"/>
          <w:numId w:val="9"/>
        </w:numPr>
        <w:spacing w:after="120"/>
        <w:jc w:val="both"/>
        <w:rPr>
          <w:rFonts w:cs="Calibri"/>
        </w:rPr>
      </w:pPr>
      <w:r>
        <w:rPr>
          <w:rFonts w:cs="Calibri" w:hint="cs"/>
          <w:rtl/>
          <w:lang w:val="en-GB"/>
        </w:rPr>
        <w:t xml:space="preserve">ניסיון בעבודה עם מערכות כגון </w:t>
      </w:r>
      <w:r>
        <w:rPr>
          <w:rFonts w:cs="Calibri"/>
        </w:rPr>
        <w:t>CRM</w:t>
      </w:r>
      <w:r>
        <w:rPr>
          <w:rFonts w:cs="Calibri" w:hint="cs"/>
          <w:rtl/>
          <w:lang w:val="en-GB"/>
        </w:rPr>
        <w:t xml:space="preserve">, </w:t>
      </w:r>
      <w:r>
        <w:rPr>
          <w:rFonts w:cs="Calibri" w:hint="cs"/>
          <w:lang w:val="en-GB"/>
        </w:rPr>
        <w:t>BI</w:t>
      </w:r>
      <w:r>
        <w:rPr>
          <w:rFonts w:cs="Calibri" w:hint="cs"/>
          <w:rtl/>
          <w:lang w:val="en-GB"/>
        </w:rPr>
        <w:t xml:space="preserve">, </w:t>
      </w:r>
      <w:r>
        <w:rPr>
          <w:rFonts w:cs="Calibri" w:hint="cs"/>
          <w:lang w:val="en-GB"/>
        </w:rPr>
        <w:t>ERP</w:t>
      </w:r>
      <w:r>
        <w:rPr>
          <w:rFonts w:cs="Calibri" w:hint="cs"/>
          <w:rtl/>
          <w:lang w:val="en-GB"/>
        </w:rPr>
        <w:t xml:space="preserve"> ועוד </w:t>
      </w:r>
    </w:p>
    <w:p w:rsidR="008B30DC" w:rsidRPr="008B30DC" w:rsidRDefault="008B30DC" w:rsidP="008B30DC">
      <w:pPr>
        <w:pStyle w:val="a9"/>
        <w:numPr>
          <w:ilvl w:val="0"/>
          <w:numId w:val="9"/>
        </w:numPr>
        <w:spacing w:after="120"/>
        <w:jc w:val="both"/>
        <w:rPr>
          <w:rFonts w:eastAsia="Arial Unicode MS" w:cs="Calibri"/>
          <w:rtl/>
        </w:rPr>
      </w:pPr>
      <w:r w:rsidRPr="008B30DC">
        <w:rPr>
          <w:rFonts w:eastAsia="Arial Unicode MS" w:cs="Calibri"/>
          <w:rtl/>
        </w:rPr>
        <w:t>פרואקטיבי</w:t>
      </w:r>
      <w:r w:rsidRPr="008B30DC">
        <w:rPr>
          <w:rFonts w:eastAsia="Arial Unicode MS" w:cs="Calibri" w:hint="cs"/>
          <w:rtl/>
        </w:rPr>
        <w:t>ות</w:t>
      </w:r>
      <w:r w:rsidRPr="008B30DC">
        <w:rPr>
          <w:rFonts w:eastAsia="Arial Unicode MS" w:cs="Calibri"/>
          <w:rtl/>
        </w:rPr>
        <w:t>, גמיש</w:t>
      </w:r>
      <w:r w:rsidRPr="008B30DC">
        <w:rPr>
          <w:rFonts w:eastAsia="Arial Unicode MS" w:cs="Calibri" w:hint="cs"/>
          <w:rtl/>
        </w:rPr>
        <w:t>ות</w:t>
      </w:r>
      <w:r w:rsidRPr="008B30DC">
        <w:rPr>
          <w:rFonts w:eastAsia="Arial Unicode MS" w:cs="Calibri"/>
          <w:rtl/>
        </w:rPr>
        <w:t xml:space="preserve"> ובעל יכולת עבודה עצמאית כמו גם עבודה בצוות</w:t>
      </w:r>
      <w:r w:rsidR="00B07D35">
        <w:rPr>
          <w:rFonts w:eastAsia="Arial Unicode MS" w:cs="Calibri" w:hint="cs"/>
          <w:rtl/>
        </w:rPr>
        <w:t>, יכול הנעה והובלה של תהליכים</w:t>
      </w:r>
      <w:r w:rsidRPr="008B30DC">
        <w:rPr>
          <w:rFonts w:eastAsia="Arial Unicode MS" w:cs="Calibri" w:hint="cs"/>
          <w:rtl/>
        </w:rPr>
        <w:t>.</w:t>
      </w:r>
    </w:p>
    <w:p w:rsidR="008B30DC" w:rsidRDefault="008B30DC" w:rsidP="008B30DC">
      <w:pPr>
        <w:pStyle w:val="a9"/>
        <w:numPr>
          <w:ilvl w:val="0"/>
          <w:numId w:val="9"/>
        </w:numPr>
        <w:spacing w:after="120"/>
        <w:jc w:val="both"/>
        <w:rPr>
          <w:rFonts w:eastAsia="Arial Unicode MS" w:cs="Calibri"/>
        </w:rPr>
      </w:pPr>
      <w:r w:rsidRPr="008B30DC">
        <w:rPr>
          <w:rFonts w:eastAsia="Arial Unicode MS" w:cs="Calibri"/>
          <w:rtl/>
        </w:rPr>
        <w:t xml:space="preserve">מיומנויות תקשורת </w:t>
      </w:r>
      <w:r w:rsidRPr="008B30DC">
        <w:rPr>
          <w:rFonts w:eastAsia="Arial Unicode MS" w:cs="Calibri" w:hint="cs"/>
          <w:rtl/>
        </w:rPr>
        <w:t xml:space="preserve">ברמה גבוהה </w:t>
      </w:r>
      <w:r w:rsidRPr="008B30DC">
        <w:rPr>
          <w:rFonts w:eastAsia="Arial Unicode MS" w:cs="Calibri"/>
          <w:rtl/>
        </w:rPr>
        <w:t>(בעל פה ובכתב)</w:t>
      </w:r>
      <w:r w:rsidRPr="008B30DC">
        <w:rPr>
          <w:rFonts w:eastAsia="Arial Unicode MS" w:cs="Calibri" w:hint="cs"/>
          <w:rtl/>
        </w:rPr>
        <w:t xml:space="preserve"> בעברית ובאנגלית.</w:t>
      </w:r>
    </w:p>
    <w:p w:rsidR="00B07D35" w:rsidRPr="008B30DC" w:rsidRDefault="00B07D35" w:rsidP="00EB1D55">
      <w:pPr>
        <w:pStyle w:val="a9"/>
        <w:spacing w:after="120"/>
        <w:ind w:left="360"/>
        <w:jc w:val="both"/>
        <w:rPr>
          <w:rFonts w:eastAsia="Arial Unicode MS" w:cs="Calibri"/>
          <w:rtl/>
        </w:rPr>
      </w:pPr>
    </w:p>
    <w:p w:rsidR="008B30DC" w:rsidRPr="0029726D" w:rsidRDefault="008B30DC" w:rsidP="008B30DC">
      <w:pPr>
        <w:spacing w:after="120"/>
        <w:rPr>
          <w:rFonts w:cs="Calibri"/>
          <w:rtl/>
        </w:rPr>
      </w:pPr>
      <w:r w:rsidRPr="0029726D">
        <w:rPr>
          <w:rFonts w:cs="Calibri" w:hint="cs"/>
          <w:u w:val="single"/>
          <w:rtl/>
        </w:rPr>
        <w:t>היקף משרה</w:t>
      </w:r>
      <w:r w:rsidRPr="0029726D">
        <w:rPr>
          <w:rFonts w:cs="Calibri" w:hint="cs"/>
          <w:rtl/>
        </w:rPr>
        <w:t xml:space="preserve"> </w:t>
      </w:r>
      <w:r w:rsidRPr="0029726D">
        <w:rPr>
          <w:rFonts w:cs="Calibri"/>
          <w:rtl/>
        </w:rPr>
        <w:t>–</w:t>
      </w:r>
      <w:r w:rsidRPr="0029726D">
        <w:rPr>
          <w:rFonts w:cs="Calibri" w:hint="cs"/>
          <w:rtl/>
        </w:rPr>
        <w:t xml:space="preserve"> משרה מלאה</w:t>
      </w:r>
      <w:r>
        <w:rPr>
          <w:rFonts w:cs="Calibri" w:hint="cs"/>
          <w:rtl/>
        </w:rPr>
        <w:t>, בעיר חולון</w:t>
      </w:r>
    </w:p>
    <w:p w:rsidR="008B30DC" w:rsidRPr="0029726D" w:rsidRDefault="008B30DC" w:rsidP="008B30DC">
      <w:pPr>
        <w:spacing w:after="120"/>
        <w:rPr>
          <w:rFonts w:cs="Calibri"/>
          <w:b/>
          <w:bCs/>
          <w:rtl/>
        </w:rPr>
      </w:pPr>
      <w:r w:rsidRPr="0029726D">
        <w:rPr>
          <w:rFonts w:cs="Calibri" w:hint="cs"/>
          <w:b/>
          <w:bCs/>
          <w:rtl/>
        </w:rPr>
        <w:t>המשרה מיועדת לנשים וגברים.</w:t>
      </w:r>
    </w:p>
    <w:p w:rsidR="00A00B94" w:rsidRPr="009432B1" w:rsidRDefault="00EB1D55" w:rsidP="00A00B9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ק</w:t>
      </w:r>
      <w:r w:rsidR="00A00B94" w:rsidRPr="009432B1">
        <w:rPr>
          <w:rFonts w:ascii="David" w:hAnsi="David" w:cs="David"/>
          <w:sz w:val="24"/>
          <w:szCs w:val="24"/>
          <w:rtl/>
        </w:rPr>
        <w:t xml:space="preserve">ורות חיים ותעודות רלוונטיות יש לשלוח בדוא"ל: </w:t>
      </w:r>
      <w:hyperlink r:id="rId8" w:history="1">
        <w:r w:rsidR="00A00B94" w:rsidRPr="009432B1">
          <w:rPr>
            <w:rStyle w:val="Hyperlink"/>
            <w:rFonts w:ascii="David" w:hAnsi="David" w:cs="David"/>
            <w:sz w:val="24"/>
            <w:szCs w:val="24"/>
          </w:rPr>
          <w:t>jobs@mei-shikma.co.il</w:t>
        </w:r>
      </w:hyperlink>
      <w:r w:rsidR="00A00B94" w:rsidRPr="009432B1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A00B94" w:rsidRPr="009432B1" w:rsidRDefault="00A00B94" w:rsidP="00647505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9432B1">
        <w:rPr>
          <w:rFonts w:ascii="David" w:hAnsi="David" w:cs="David"/>
          <w:sz w:val="24"/>
          <w:szCs w:val="24"/>
          <w:rtl/>
        </w:rPr>
        <w:t xml:space="preserve">עד לתאריך </w:t>
      </w:r>
      <w:r w:rsidR="00EE259B" w:rsidRPr="00680FB4">
        <w:rPr>
          <w:rFonts w:ascii="David" w:hAnsi="David" w:cs="David" w:hint="cs"/>
          <w:sz w:val="24"/>
          <w:szCs w:val="24"/>
          <w:rtl/>
        </w:rPr>
        <w:t>29.10</w:t>
      </w:r>
      <w:r w:rsidR="0063352D" w:rsidRPr="00680FB4">
        <w:rPr>
          <w:rFonts w:ascii="David" w:hAnsi="David" w:cs="David" w:hint="cs"/>
          <w:sz w:val="24"/>
          <w:szCs w:val="24"/>
          <w:rtl/>
        </w:rPr>
        <w:t>.2023</w:t>
      </w:r>
      <w:r w:rsidRPr="009432B1">
        <w:rPr>
          <w:rFonts w:ascii="David" w:hAnsi="David" w:cs="David"/>
          <w:sz w:val="24"/>
          <w:szCs w:val="24"/>
          <w:rtl/>
        </w:rPr>
        <w:t xml:space="preserve"> </w:t>
      </w:r>
      <w:r w:rsidRPr="00E84301">
        <w:rPr>
          <w:rFonts w:ascii="David" w:hAnsi="David" w:cs="David"/>
          <w:b/>
          <w:bCs/>
          <w:sz w:val="24"/>
          <w:szCs w:val="24"/>
          <w:rtl/>
        </w:rPr>
        <w:t>ולציין עבור מכרז מס'</w:t>
      </w:r>
      <w:r w:rsidR="00EE259B">
        <w:rPr>
          <w:rFonts w:ascii="David" w:hAnsi="David" w:cs="David" w:hint="cs"/>
          <w:b/>
          <w:bCs/>
          <w:sz w:val="24"/>
          <w:szCs w:val="24"/>
          <w:rtl/>
        </w:rPr>
        <w:t xml:space="preserve"> 18/2023</w:t>
      </w:r>
      <w:r w:rsidR="00660CA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432B1">
        <w:rPr>
          <w:rFonts w:ascii="David" w:hAnsi="David" w:cs="David"/>
          <w:sz w:val="24"/>
          <w:szCs w:val="24"/>
          <w:rtl/>
        </w:rPr>
        <w:t>.</w:t>
      </w:r>
    </w:p>
    <w:p w:rsidR="00A00B94" w:rsidRPr="00537F5A" w:rsidRDefault="00A00B94" w:rsidP="00A00B9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A00B94" w:rsidRPr="00537F5A" w:rsidRDefault="00A00B94" w:rsidP="00A00B9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537F5A">
        <w:rPr>
          <w:rFonts w:ascii="David" w:hAnsi="David" w:cs="David"/>
          <w:sz w:val="24"/>
          <w:szCs w:val="24"/>
          <w:rtl/>
        </w:rPr>
        <w:t>____________________________________________________________________</w:t>
      </w:r>
    </w:p>
    <w:p w:rsidR="00A00B94" w:rsidRPr="00537F5A" w:rsidRDefault="00A00B94" w:rsidP="008B119B">
      <w:pPr>
        <w:numPr>
          <w:ilvl w:val="0"/>
          <w:numId w:val="7"/>
        </w:numPr>
        <w:spacing w:after="0" w:line="240" w:lineRule="auto"/>
        <w:ind w:left="566"/>
        <w:rPr>
          <w:rFonts w:ascii="David" w:hAnsi="David" w:cs="David"/>
          <w:sz w:val="24"/>
          <w:szCs w:val="24"/>
        </w:rPr>
      </w:pPr>
      <w:r w:rsidRPr="00537F5A">
        <w:rPr>
          <w:rFonts w:ascii="David" w:hAnsi="David" w:cs="David"/>
          <w:sz w:val="24"/>
          <w:szCs w:val="24"/>
          <w:rtl/>
        </w:rPr>
        <w:t>התאגיד שומר לעצמו את הזכות לזמן לראיונות מועמדים/ות שיראו לו מתאימים/ות.</w:t>
      </w:r>
    </w:p>
    <w:p w:rsidR="00A00B94" w:rsidRPr="00537F5A" w:rsidRDefault="00A00B94" w:rsidP="008B119B">
      <w:pPr>
        <w:numPr>
          <w:ilvl w:val="0"/>
          <w:numId w:val="7"/>
        </w:numPr>
        <w:spacing w:after="0" w:line="240" w:lineRule="auto"/>
        <w:ind w:left="566"/>
        <w:rPr>
          <w:rFonts w:ascii="David" w:hAnsi="David" w:cs="David"/>
          <w:sz w:val="24"/>
          <w:szCs w:val="24"/>
        </w:rPr>
      </w:pPr>
      <w:r w:rsidRPr="00537F5A">
        <w:rPr>
          <w:rFonts w:ascii="David" w:hAnsi="David" w:cs="David"/>
          <w:sz w:val="24"/>
          <w:szCs w:val="24"/>
          <w:rtl/>
        </w:rPr>
        <w:t>תנאי ההעסקה יקבעו בהתאם למסגרת המאושרת ע"י הממונה על תאגידי המים והביוב והממונה על השכר במשרד האוצר ויעוגנו בחוזה אישי.</w:t>
      </w:r>
    </w:p>
    <w:p w:rsidR="00A00B94" w:rsidRPr="00537F5A" w:rsidDel="00C73549" w:rsidRDefault="00A00B94" w:rsidP="00F7465D">
      <w:pPr>
        <w:numPr>
          <w:ilvl w:val="0"/>
          <w:numId w:val="7"/>
        </w:numPr>
        <w:spacing w:after="0" w:line="240" w:lineRule="auto"/>
        <w:ind w:left="566"/>
        <w:rPr>
          <w:del w:id="2" w:author="מיכל פרנקו ברדה" w:date="2023-10-16T16:44:00Z"/>
          <w:rFonts w:ascii="David" w:hAnsi="David" w:cs="David"/>
          <w:sz w:val="24"/>
          <w:szCs w:val="24"/>
        </w:rPr>
      </w:pPr>
      <w:r w:rsidRPr="00C73549">
        <w:rPr>
          <w:rFonts w:ascii="David" w:hAnsi="David" w:cs="David"/>
          <w:sz w:val="24"/>
          <w:szCs w:val="24"/>
          <w:rtl/>
          <w:rPrChange w:id="3" w:author="מיכל פרנקו ברדה" w:date="2023-10-16T16:44:00Z">
            <w:rPr>
              <w:rFonts w:ascii="David" w:hAnsi="David" w:cs="David"/>
              <w:sz w:val="24"/>
              <w:szCs w:val="24"/>
              <w:rtl/>
            </w:rPr>
          </w:rPrChange>
        </w:rPr>
        <w:lastRenderedPageBreak/>
        <w:t>מובהר בזאת כי החברה רשאית שלא להתקשר עם אף אחד</w:t>
      </w:r>
      <w:r w:rsidR="006470A3" w:rsidRPr="00C73549">
        <w:rPr>
          <w:rFonts w:ascii="David" w:hAnsi="David" w:cs="David" w:hint="cs"/>
          <w:sz w:val="24"/>
          <w:szCs w:val="24"/>
          <w:rtl/>
          <w:rPrChange w:id="4" w:author="מיכל פרנקו ברדה" w:date="2023-10-16T16:44:00Z">
            <w:rPr>
              <w:rFonts w:ascii="David" w:hAnsi="David" w:cs="David" w:hint="cs"/>
              <w:sz w:val="24"/>
              <w:szCs w:val="24"/>
              <w:rtl/>
            </w:rPr>
          </w:rPrChange>
        </w:rPr>
        <w:t>/ת</w:t>
      </w:r>
      <w:r w:rsidRPr="00C73549">
        <w:rPr>
          <w:rFonts w:ascii="David" w:hAnsi="David" w:cs="David"/>
          <w:sz w:val="24"/>
          <w:szCs w:val="24"/>
          <w:rtl/>
          <w:rPrChange w:id="5" w:author="מיכל פרנקו ברדה" w:date="2023-10-16T16:44:00Z">
            <w:rPr>
              <w:rFonts w:ascii="David" w:hAnsi="David" w:cs="David"/>
              <w:sz w:val="24"/>
              <w:szCs w:val="24"/>
              <w:rtl/>
            </w:rPr>
          </w:rPrChange>
        </w:rPr>
        <w:t xml:space="preserve"> מהמועמדים</w:t>
      </w:r>
      <w:r w:rsidR="006470A3" w:rsidRPr="00C73549">
        <w:rPr>
          <w:rFonts w:ascii="David" w:hAnsi="David" w:cs="David" w:hint="cs"/>
          <w:sz w:val="24"/>
          <w:szCs w:val="24"/>
          <w:rtl/>
          <w:rPrChange w:id="6" w:author="מיכל פרנקו ברדה" w:date="2023-10-16T16:44:00Z">
            <w:rPr>
              <w:rFonts w:ascii="David" w:hAnsi="David" w:cs="David" w:hint="cs"/>
              <w:sz w:val="24"/>
              <w:szCs w:val="24"/>
              <w:rtl/>
            </w:rPr>
          </w:rPrChange>
        </w:rPr>
        <w:t>/</w:t>
      </w:r>
      <w:proofErr w:type="spellStart"/>
      <w:r w:rsidR="006470A3" w:rsidRPr="00C73549">
        <w:rPr>
          <w:rFonts w:ascii="David" w:hAnsi="David" w:cs="David" w:hint="cs"/>
          <w:sz w:val="24"/>
          <w:szCs w:val="24"/>
          <w:rtl/>
          <w:rPrChange w:id="7" w:author="מיכל פרנקו ברדה" w:date="2023-10-16T16:44:00Z">
            <w:rPr>
              <w:rFonts w:ascii="David" w:hAnsi="David" w:cs="David" w:hint="cs"/>
              <w:sz w:val="24"/>
              <w:szCs w:val="24"/>
              <w:rtl/>
            </w:rPr>
          </w:rPrChange>
        </w:rPr>
        <w:t>ות</w:t>
      </w:r>
      <w:proofErr w:type="spellEnd"/>
      <w:r w:rsidRPr="00C73549">
        <w:rPr>
          <w:rFonts w:ascii="David" w:hAnsi="David" w:cs="David"/>
          <w:sz w:val="24"/>
          <w:szCs w:val="24"/>
          <w:rtl/>
          <w:rPrChange w:id="8" w:author="מיכל פרנקו ברדה" w:date="2023-10-16T16:44:00Z">
            <w:rPr>
              <w:rFonts w:ascii="David" w:hAnsi="David" w:cs="David"/>
              <w:sz w:val="24"/>
              <w:szCs w:val="24"/>
              <w:rtl/>
            </w:rPr>
          </w:rPrChange>
        </w:rPr>
        <w:t>.</w:t>
      </w:r>
    </w:p>
    <w:p w:rsidR="00DC378B" w:rsidRPr="00A00B94" w:rsidRDefault="00DC378B" w:rsidP="00F7465D">
      <w:pPr>
        <w:numPr>
          <w:ilvl w:val="0"/>
          <w:numId w:val="7"/>
        </w:numPr>
        <w:spacing w:after="0" w:line="240" w:lineRule="auto"/>
        <w:ind w:left="566"/>
        <w:rPr>
          <w:rFonts w:hint="cs"/>
        </w:rPr>
        <w:pPrChange w:id="9" w:author="מיכל פרנקו ברדה" w:date="2023-10-16T16:44:00Z">
          <w:pPr/>
        </w:pPrChange>
      </w:pPr>
    </w:p>
    <w:sectPr w:rsidR="00DC378B" w:rsidRPr="00A00B94" w:rsidSect="004932A7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21A" w:rsidRDefault="006C021A" w:rsidP="00EB0CBF">
      <w:pPr>
        <w:spacing w:after="0" w:line="240" w:lineRule="auto"/>
      </w:pPr>
      <w:r>
        <w:separator/>
      </w:r>
    </w:p>
  </w:endnote>
  <w:endnote w:type="continuationSeparator" w:id="0">
    <w:p w:rsidR="006C021A" w:rsidRDefault="006C021A" w:rsidP="00EB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BF" w:rsidRDefault="00D66034" w:rsidP="00B12F94">
    <w:pPr>
      <w:pStyle w:val="a5"/>
      <w:tabs>
        <w:tab w:val="clear" w:pos="4153"/>
        <w:tab w:val="clear" w:pos="8306"/>
        <w:tab w:val="left" w:pos="284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-218440</wp:posOffset>
          </wp:positionV>
          <wp:extent cx="6894830" cy="495935"/>
          <wp:effectExtent l="0" t="0" r="0" b="0"/>
          <wp:wrapTight wrapText="bothSides">
            <wp:wrapPolygon edited="0">
              <wp:start x="0" y="0"/>
              <wp:lineTo x="0" y="20743"/>
              <wp:lineTo x="21544" y="20743"/>
              <wp:lineTo x="21544" y="0"/>
              <wp:lineTo x="0" y="0"/>
            </wp:wrapPolygon>
          </wp:wrapTight>
          <wp:docPr id="10" name="תמונה 10" descr="מי שיקמה בע&quot;מ&#10;רחוב תמנע 23 חולון &#10;כתובת למשלוח דואר- ת.ד. 15 חולון 5810001&#10;טלפון- 1800-300-252&#10;אתר התאגיד- www.mei-shikma.co.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תחת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F9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21A" w:rsidRDefault="006C021A" w:rsidP="00EB0CBF">
      <w:pPr>
        <w:spacing w:after="0" w:line="240" w:lineRule="auto"/>
      </w:pPr>
      <w:r>
        <w:separator/>
      </w:r>
    </w:p>
  </w:footnote>
  <w:footnote w:type="continuationSeparator" w:id="0">
    <w:p w:rsidR="006C021A" w:rsidRDefault="006C021A" w:rsidP="00EB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BF" w:rsidRDefault="00D66034" w:rsidP="00CD7E84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-238125</wp:posOffset>
          </wp:positionV>
          <wp:extent cx="7086600" cy="1038225"/>
          <wp:effectExtent l="0" t="0" r="0" b="0"/>
          <wp:wrapTight wrapText="bothSides">
            <wp:wrapPolygon edited="0">
              <wp:start x="0" y="0"/>
              <wp:lineTo x="0" y="21402"/>
              <wp:lineTo x="21542" y="21402"/>
              <wp:lineTo x="21542" y="0"/>
              <wp:lineTo x="0" y="0"/>
            </wp:wrapPolygon>
          </wp:wrapTight>
          <wp:docPr id="8" name="תמונה 8" descr="לוגו מי שיקמ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65D"/>
    <w:multiLevelType w:val="hybridMultilevel"/>
    <w:tmpl w:val="980EF96A"/>
    <w:lvl w:ilvl="0" w:tplc="13F4C274">
      <w:numFmt w:val="bullet"/>
      <w:lvlText w:val="-"/>
      <w:lvlJc w:val="left"/>
      <w:pPr>
        <w:ind w:left="720" w:hanging="360"/>
      </w:pPr>
      <w:rPr>
        <w:rFonts w:ascii="Alef" w:eastAsia="Calibri" w:hAnsi="Alef" w:cs="Ale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CC2"/>
    <w:multiLevelType w:val="hybridMultilevel"/>
    <w:tmpl w:val="281E92A4"/>
    <w:lvl w:ilvl="0" w:tplc="9738E3C2">
      <w:start w:val="1"/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7A5"/>
    <w:multiLevelType w:val="hybridMultilevel"/>
    <w:tmpl w:val="CBA65EF4"/>
    <w:lvl w:ilvl="0" w:tplc="9738E3C2">
      <w:start w:val="1"/>
      <w:numFmt w:val="bullet"/>
      <w:lvlText w:val="-"/>
      <w:lvlJc w:val="left"/>
      <w:pPr>
        <w:ind w:left="123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2A126B1"/>
    <w:multiLevelType w:val="multilevel"/>
    <w:tmpl w:val="792C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3D1E98"/>
    <w:multiLevelType w:val="hybridMultilevel"/>
    <w:tmpl w:val="A98A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7242"/>
    <w:multiLevelType w:val="hybridMultilevel"/>
    <w:tmpl w:val="2644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5109"/>
    <w:multiLevelType w:val="multilevel"/>
    <w:tmpl w:val="1B7CC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hebrew1"/>
      <w:lvlText w:val="%2."/>
      <w:lvlJc w:val="center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A606DE0"/>
    <w:multiLevelType w:val="hybridMultilevel"/>
    <w:tmpl w:val="D53C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80ABD"/>
    <w:multiLevelType w:val="hybridMultilevel"/>
    <w:tmpl w:val="59EE5508"/>
    <w:lvl w:ilvl="0" w:tplc="13F4C274">
      <w:numFmt w:val="bullet"/>
      <w:lvlText w:val="-"/>
      <w:lvlJc w:val="left"/>
      <w:pPr>
        <w:ind w:left="720" w:hanging="360"/>
      </w:pPr>
      <w:rPr>
        <w:rFonts w:ascii="Alef" w:eastAsia="Calibri" w:hAnsi="Alef" w:cs="Ale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73787"/>
    <w:multiLevelType w:val="multilevel"/>
    <w:tmpl w:val="812CF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ef" w:eastAsia="Calibri" w:hAnsi="Alef" w:cs="Alef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A072D7"/>
    <w:multiLevelType w:val="hybridMultilevel"/>
    <w:tmpl w:val="091CB45A"/>
    <w:lvl w:ilvl="0" w:tplc="13F4C274">
      <w:numFmt w:val="bullet"/>
      <w:lvlText w:val="-"/>
      <w:lvlJc w:val="left"/>
      <w:pPr>
        <w:ind w:left="720" w:hanging="360"/>
      </w:pPr>
      <w:rPr>
        <w:rFonts w:ascii="Alef" w:eastAsia="Calibri" w:hAnsi="Alef" w:cs="Ale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A4BEC"/>
    <w:multiLevelType w:val="hybridMultilevel"/>
    <w:tmpl w:val="C4405A20"/>
    <w:lvl w:ilvl="0" w:tplc="6FE2B1B4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C181E"/>
    <w:multiLevelType w:val="hybridMultilevel"/>
    <w:tmpl w:val="CEE6EB7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73CF2D16"/>
    <w:multiLevelType w:val="hybridMultilevel"/>
    <w:tmpl w:val="AB52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7"/>
  </w:num>
  <w:num w:numId="13">
    <w:abstractNumId w:val="9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מיכל פרנקו ברדה">
    <w15:presenceInfo w15:providerId="AD" w15:userId="S-1-5-21-919472600-1643935253-306798946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BF"/>
    <w:rsid w:val="00027AC8"/>
    <w:rsid w:val="000462EC"/>
    <w:rsid w:val="000518D0"/>
    <w:rsid w:val="000574FA"/>
    <w:rsid w:val="00072720"/>
    <w:rsid w:val="00094A8E"/>
    <w:rsid w:val="000B24B2"/>
    <w:rsid w:val="000B61C9"/>
    <w:rsid w:val="000D6BE1"/>
    <w:rsid w:val="000F0344"/>
    <w:rsid w:val="00110320"/>
    <w:rsid w:val="0011108F"/>
    <w:rsid w:val="00125AA7"/>
    <w:rsid w:val="00132233"/>
    <w:rsid w:val="0013427E"/>
    <w:rsid w:val="001451EF"/>
    <w:rsid w:val="001C5C46"/>
    <w:rsid w:val="001E5409"/>
    <w:rsid w:val="00267416"/>
    <w:rsid w:val="00272FF3"/>
    <w:rsid w:val="0029641D"/>
    <w:rsid w:val="002A35E0"/>
    <w:rsid w:val="002A4B00"/>
    <w:rsid w:val="002A6035"/>
    <w:rsid w:val="002C5214"/>
    <w:rsid w:val="00317983"/>
    <w:rsid w:val="00327F97"/>
    <w:rsid w:val="003937A2"/>
    <w:rsid w:val="003D03F4"/>
    <w:rsid w:val="0040414C"/>
    <w:rsid w:val="00435A43"/>
    <w:rsid w:val="004377A9"/>
    <w:rsid w:val="00437CAF"/>
    <w:rsid w:val="00445A68"/>
    <w:rsid w:val="00450A99"/>
    <w:rsid w:val="00454DA6"/>
    <w:rsid w:val="00471914"/>
    <w:rsid w:val="00492920"/>
    <w:rsid w:val="004932A7"/>
    <w:rsid w:val="004D1678"/>
    <w:rsid w:val="004F6AA7"/>
    <w:rsid w:val="00500BF2"/>
    <w:rsid w:val="005033B4"/>
    <w:rsid w:val="0053423E"/>
    <w:rsid w:val="00537A2B"/>
    <w:rsid w:val="005447CB"/>
    <w:rsid w:val="00577A14"/>
    <w:rsid w:val="005944A8"/>
    <w:rsid w:val="005B77E9"/>
    <w:rsid w:val="005D15C2"/>
    <w:rsid w:val="005E0063"/>
    <w:rsid w:val="005E4BA4"/>
    <w:rsid w:val="0063352D"/>
    <w:rsid w:val="00637A5E"/>
    <w:rsid w:val="00644B39"/>
    <w:rsid w:val="006470A3"/>
    <w:rsid w:val="00647505"/>
    <w:rsid w:val="00660CA5"/>
    <w:rsid w:val="00672C25"/>
    <w:rsid w:val="00680FB4"/>
    <w:rsid w:val="006844D9"/>
    <w:rsid w:val="006A4279"/>
    <w:rsid w:val="006B67CE"/>
    <w:rsid w:val="006C021A"/>
    <w:rsid w:val="006D7B37"/>
    <w:rsid w:val="007314D8"/>
    <w:rsid w:val="00755EFE"/>
    <w:rsid w:val="007B0399"/>
    <w:rsid w:val="00842A82"/>
    <w:rsid w:val="00844E1E"/>
    <w:rsid w:val="00853579"/>
    <w:rsid w:val="00860A73"/>
    <w:rsid w:val="00861177"/>
    <w:rsid w:val="00870594"/>
    <w:rsid w:val="008B119B"/>
    <w:rsid w:val="008B30DC"/>
    <w:rsid w:val="008B335A"/>
    <w:rsid w:val="008B5B73"/>
    <w:rsid w:val="008C2B0F"/>
    <w:rsid w:val="00901126"/>
    <w:rsid w:val="00917C06"/>
    <w:rsid w:val="009445C4"/>
    <w:rsid w:val="009536AF"/>
    <w:rsid w:val="00965C0A"/>
    <w:rsid w:val="00987985"/>
    <w:rsid w:val="0099649D"/>
    <w:rsid w:val="009B63AD"/>
    <w:rsid w:val="00A00B94"/>
    <w:rsid w:val="00A37657"/>
    <w:rsid w:val="00A47EC3"/>
    <w:rsid w:val="00A50B93"/>
    <w:rsid w:val="00A66D82"/>
    <w:rsid w:val="00A67646"/>
    <w:rsid w:val="00A74E0B"/>
    <w:rsid w:val="00A753CD"/>
    <w:rsid w:val="00AA016E"/>
    <w:rsid w:val="00AB574B"/>
    <w:rsid w:val="00AB69C3"/>
    <w:rsid w:val="00AE3268"/>
    <w:rsid w:val="00AF2E8C"/>
    <w:rsid w:val="00B07D35"/>
    <w:rsid w:val="00B12F94"/>
    <w:rsid w:val="00B169DE"/>
    <w:rsid w:val="00B6287D"/>
    <w:rsid w:val="00B77DFB"/>
    <w:rsid w:val="00B92235"/>
    <w:rsid w:val="00BD0704"/>
    <w:rsid w:val="00C13FF5"/>
    <w:rsid w:val="00C217CE"/>
    <w:rsid w:val="00C31CF4"/>
    <w:rsid w:val="00C50F30"/>
    <w:rsid w:val="00C73549"/>
    <w:rsid w:val="00C94F56"/>
    <w:rsid w:val="00CD042F"/>
    <w:rsid w:val="00CD5B9D"/>
    <w:rsid w:val="00CD7E84"/>
    <w:rsid w:val="00D66034"/>
    <w:rsid w:val="00D90BDE"/>
    <w:rsid w:val="00DA6252"/>
    <w:rsid w:val="00DC378B"/>
    <w:rsid w:val="00DD421F"/>
    <w:rsid w:val="00E0095F"/>
    <w:rsid w:val="00E46577"/>
    <w:rsid w:val="00E66E4E"/>
    <w:rsid w:val="00E84301"/>
    <w:rsid w:val="00E96392"/>
    <w:rsid w:val="00EB0CBF"/>
    <w:rsid w:val="00EB1D55"/>
    <w:rsid w:val="00EE259B"/>
    <w:rsid w:val="00F87BD7"/>
    <w:rsid w:val="00FD755C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1F5C67-0480-4E26-8AF8-4AF3D4DE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4D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0CBF"/>
  </w:style>
  <w:style w:type="paragraph" w:styleId="a5">
    <w:name w:val="footer"/>
    <w:basedOn w:val="a"/>
    <w:link w:val="a6"/>
    <w:uiPriority w:val="99"/>
    <w:unhideWhenUsed/>
    <w:rsid w:val="00EB0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0CBF"/>
  </w:style>
  <w:style w:type="paragraph" w:styleId="a7">
    <w:name w:val="Balloon Text"/>
    <w:basedOn w:val="a"/>
    <w:link w:val="a8"/>
    <w:uiPriority w:val="99"/>
    <w:semiHidden/>
    <w:unhideWhenUsed/>
    <w:rsid w:val="00EB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B0C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0B94"/>
    <w:pPr>
      <w:ind w:left="720"/>
      <w:contextualSpacing/>
    </w:pPr>
  </w:style>
  <w:style w:type="character" w:styleId="Hyperlink">
    <w:name w:val="Hyperlink"/>
    <w:uiPriority w:val="99"/>
    <w:unhideWhenUsed/>
    <w:rsid w:val="00A00B94"/>
    <w:rPr>
      <w:color w:val="0000FF"/>
      <w:u w:val="single"/>
    </w:rPr>
  </w:style>
  <w:style w:type="paragraph" w:styleId="aa">
    <w:name w:val="Revision"/>
    <w:hidden/>
    <w:uiPriority w:val="99"/>
    <w:semiHidden/>
    <w:rsid w:val="00272F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mei-shikma.co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03DB-92C8-43F5-BFDE-7D6CF89D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Links>
    <vt:vector size="6" baseType="variant"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mailto:jobs@mei-shikma.co.il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מיכל פרנקו ברדה</cp:lastModifiedBy>
  <cp:revision>3</cp:revision>
  <cp:lastPrinted>2023-07-24T07:17:00Z</cp:lastPrinted>
  <dcterms:created xsi:type="dcterms:W3CDTF">2023-10-16T13:44:00Z</dcterms:created>
  <dcterms:modified xsi:type="dcterms:W3CDTF">2023-10-16T13:51:00Z</dcterms:modified>
</cp:coreProperties>
</file>